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2872" w14:textId="5E7301E6" w:rsidR="004800FA" w:rsidRDefault="004800FA" w:rsidP="004800FA">
      <w:pPr>
        <w:tabs>
          <w:tab w:val="left" w:pos="6108"/>
        </w:tabs>
        <w:jc w:val="center"/>
        <w:rPr>
          <w:sz w:val="24"/>
          <w:szCs w:val="24"/>
        </w:rPr>
      </w:pPr>
      <w:r>
        <w:rPr>
          <w:sz w:val="24"/>
          <w:szCs w:val="24"/>
        </w:rPr>
        <w:t xml:space="preserve">ПРОЕКТ </w:t>
      </w:r>
    </w:p>
    <w:p w14:paraId="07C47AB4" w14:textId="77777777" w:rsidR="004800FA" w:rsidRPr="00D276F6" w:rsidRDefault="004800FA" w:rsidP="004800FA">
      <w:pPr>
        <w:tabs>
          <w:tab w:val="left" w:pos="6108"/>
        </w:tabs>
        <w:jc w:val="center"/>
        <w:rPr>
          <w:sz w:val="24"/>
          <w:szCs w:val="24"/>
        </w:rPr>
      </w:pPr>
      <w:r w:rsidRPr="00D276F6">
        <w:rPr>
          <w:sz w:val="24"/>
          <w:szCs w:val="24"/>
        </w:rPr>
        <w:t>К А Р А Р</w:t>
      </w:r>
      <w:r w:rsidRPr="00D276F6">
        <w:rPr>
          <w:sz w:val="24"/>
          <w:szCs w:val="24"/>
        </w:rPr>
        <w:tab/>
      </w:r>
      <w:r>
        <w:rPr>
          <w:sz w:val="24"/>
          <w:szCs w:val="24"/>
        </w:rPr>
        <w:t>ПОСТАНОВЛЕНИЕ</w:t>
      </w:r>
    </w:p>
    <w:p w14:paraId="17A40457" w14:textId="77777777" w:rsidR="004800FA" w:rsidRPr="00AB2F5A" w:rsidRDefault="004800FA" w:rsidP="004800FA">
      <w:pPr>
        <w:pStyle w:val="Style2"/>
        <w:widowControl/>
        <w:spacing w:line="240" w:lineRule="auto"/>
        <w:rPr>
          <w:rStyle w:val="FontStyle18"/>
        </w:rPr>
      </w:pPr>
    </w:p>
    <w:p w14:paraId="0A4732E2" w14:textId="12215BD5" w:rsidR="004800FA" w:rsidRPr="00D41214" w:rsidRDefault="004800FA" w:rsidP="004800FA">
      <w:pPr>
        <w:pStyle w:val="Style2"/>
        <w:widowControl/>
        <w:spacing w:line="240" w:lineRule="auto"/>
        <w:jc w:val="both"/>
        <w:rPr>
          <w:rStyle w:val="FontStyle18"/>
          <w:b w:val="0"/>
          <w:sz w:val="28"/>
          <w:szCs w:val="28"/>
        </w:rPr>
      </w:pPr>
      <w:r w:rsidRPr="00D41214">
        <w:rPr>
          <w:rStyle w:val="FontStyle18"/>
          <w:b w:val="0"/>
          <w:sz w:val="28"/>
          <w:szCs w:val="28"/>
        </w:rPr>
        <w:t xml:space="preserve">№ </w:t>
      </w:r>
      <w:r w:rsidR="00D41214" w:rsidRPr="00D41214">
        <w:rPr>
          <w:rStyle w:val="FontStyle18"/>
          <w:b w:val="0"/>
          <w:sz w:val="28"/>
          <w:szCs w:val="28"/>
        </w:rPr>
        <w:t>____</w:t>
      </w:r>
      <w:r w:rsidRPr="00D41214">
        <w:rPr>
          <w:rStyle w:val="FontStyle18"/>
          <w:b w:val="0"/>
          <w:sz w:val="28"/>
          <w:szCs w:val="28"/>
        </w:rPr>
        <w:t xml:space="preserve">                                                                         от «____» __________ 2021 г.</w:t>
      </w:r>
    </w:p>
    <w:p w14:paraId="6877C132" w14:textId="77777777" w:rsidR="004800FA" w:rsidRPr="00D41214" w:rsidRDefault="004800FA" w:rsidP="004800FA">
      <w:pPr>
        <w:widowControl w:val="0"/>
        <w:autoSpaceDE w:val="0"/>
        <w:autoSpaceDN w:val="0"/>
        <w:adjustRightInd w:val="0"/>
        <w:spacing w:after="0" w:line="240" w:lineRule="auto"/>
        <w:jc w:val="center"/>
        <w:rPr>
          <w:b/>
        </w:rPr>
      </w:pPr>
    </w:p>
    <w:p w14:paraId="43F65A72" w14:textId="59AE4A40" w:rsidR="0055440C" w:rsidRDefault="005B77E7" w:rsidP="00D41214">
      <w:pPr>
        <w:widowControl w:val="0"/>
        <w:autoSpaceDE w:val="0"/>
        <w:autoSpaceDN w:val="0"/>
        <w:adjustRightInd w:val="0"/>
        <w:spacing w:after="0" w:line="240" w:lineRule="auto"/>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D41214">
        <w:rPr>
          <w:rFonts w:eastAsiaTheme="minorEastAsia"/>
          <w:b/>
          <w:bCs/>
        </w:rPr>
        <w:t xml:space="preserve"> </w:t>
      </w:r>
      <w:r>
        <w:rPr>
          <w:b/>
          <w:bCs/>
        </w:rPr>
        <w:t xml:space="preserve">в </w:t>
      </w:r>
      <w:r w:rsidR="00D41214">
        <w:rPr>
          <w:b/>
          <w:bCs/>
        </w:rPr>
        <w:t>сельском поселении Красноярский сельсовет муниципального района Стерлитамакский район Республики Башкортостан</w:t>
      </w:r>
    </w:p>
    <w:p w14:paraId="5CF89111" w14:textId="77777777" w:rsidR="0055440C" w:rsidRDefault="0055440C">
      <w:pPr>
        <w:pStyle w:val="afb"/>
        <w:rPr>
          <w:rFonts w:ascii="Times New Roman" w:hAnsi="Times New Roman"/>
          <w:b/>
          <w:sz w:val="28"/>
          <w:szCs w:val="28"/>
        </w:rPr>
      </w:pPr>
    </w:p>
    <w:p w14:paraId="6D2DCD86" w14:textId="71787D54" w:rsidR="0055440C" w:rsidRDefault="005B77E7" w:rsidP="00D41214">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41214">
        <w:t>сельского поселения Красноярский сельсовет муниципального района Стерлитамакский район Республики Башкортостан</w:t>
      </w:r>
    </w:p>
    <w:p w14:paraId="11327E13" w14:textId="77777777" w:rsidR="0055440C" w:rsidRDefault="0055440C">
      <w:pPr>
        <w:pStyle w:val="33"/>
        <w:ind w:firstLine="709"/>
        <w:rPr>
          <w:szCs w:val="28"/>
        </w:rPr>
      </w:pPr>
    </w:p>
    <w:p w14:paraId="591B640F" w14:textId="77777777" w:rsidR="0055440C" w:rsidRDefault="005B77E7">
      <w:pPr>
        <w:pStyle w:val="33"/>
        <w:ind w:firstLine="709"/>
        <w:rPr>
          <w:szCs w:val="28"/>
        </w:rPr>
      </w:pPr>
      <w:r>
        <w:rPr>
          <w:szCs w:val="28"/>
        </w:rPr>
        <w:t>ПОСТАНОВЛЯЕТ:</w:t>
      </w:r>
    </w:p>
    <w:p w14:paraId="685E8F58" w14:textId="53919A69" w:rsidR="0055440C" w:rsidRPr="00D41214" w:rsidRDefault="005B77E7" w:rsidP="00D41214">
      <w:pPr>
        <w:pStyle w:val="af9"/>
        <w:widowControl w:val="0"/>
        <w:numPr>
          <w:ilvl w:val="0"/>
          <w:numId w:val="4"/>
        </w:numPr>
        <w:tabs>
          <w:tab w:val="left" w:pos="567"/>
        </w:tabs>
        <w:autoSpaceDE w:val="0"/>
        <w:autoSpaceDN w:val="0"/>
        <w:adjustRightInd w:val="0"/>
        <w:spacing w:after="0" w:line="240" w:lineRule="auto"/>
        <w:ind w:left="0" w:firstLine="709"/>
        <w:jc w:val="both"/>
        <w:rPr>
          <w:bCs/>
          <w:sz w:val="20"/>
          <w:szCs w:val="20"/>
        </w:rPr>
      </w:pPr>
      <w:r>
        <w:t xml:space="preserve">Утвердить Административный регламент предоставления муниципальной услуги </w:t>
      </w:r>
      <w:r w:rsidRPr="00D41214">
        <w:rPr>
          <w:rFonts w:eastAsiaTheme="minorEastAsia"/>
          <w:bCs/>
        </w:rPr>
        <w:t>«</w:t>
      </w:r>
      <w:r w:rsidRPr="00D41214">
        <w:rPr>
          <w:bCs/>
        </w:rPr>
        <w:t xml:space="preserve">Предоставление разрешения на отклонение </w:t>
      </w:r>
      <w:r w:rsidRPr="00D41214">
        <w:rPr>
          <w:bCs/>
        </w:rPr>
        <w:br/>
        <w:t>от предельных параметров разрешенного строительства, реконструкции объектов капитального строительства</w:t>
      </w:r>
      <w:r w:rsidRPr="00D41214">
        <w:rPr>
          <w:rFonts w:eastAsiaTheme="minorEastAsia"/>
          <w:bCs/>
        </w:rPr>
        <w:t>»</w:t>
      </w:r>
      <w:r w:rsidR="00D41214" w:rsidRPr="00D41214">
        <w:rPr>
          <w:rFonts w:eastAsiaTheme="minorEastAsia"/>
          <w:bCs/>
        </w:rPr>
        <w:t xml:space="preserve"> </w:t>
      </w:r>
      <w:r w:rsidRPr="00D41214">
        <w:rPr>
          <w:bCs/>
        </w:rPr>
        <w:t xml:space="preserve">в </w:t>
      </w:r>
      <w:r w:rsidR="00D41214">
        <w:t>сельском поселении Красноярский сельсовет муниципального района Стерлитамакский район Республики Башкортостан</w:t>
      </w:r>
      <w:r>
        <w:t>.</w:t>
      </w:r>
    </w:p>
    <w:p w14:paraId="67601DE0" w14:textId="168DF272" w:rsidR="004800FA" w:rsidRPr="004800FA" w:rsidRDefault="004800FA" w:rsidP="004800FA">
      <w:pPr>
        <w:pStyle w:val="af9"/>
        <w:widowControl w:val="0"/>
        <w:numPr>
          <w:ilvl w:val="0"/>
          <w:numId w:val="4"/>
        </w:numPr>
        <w:autoSpaceDE w:val="0"/>
        <w:autoSpaceDN w:val="0"/>
        <w:adjustRightInd w:val="0"/>
        <w:spacing w:after="0" w:line="240" w:lineRule="auto"/>
        <w:ind w:left="0" w:firstLine="709"/>
        <w:jc w:val="both"/>
        <w:rPr>
          <w:bCs/>
          <w:sz w:val="20"/>
          <w:szCs w:val="20"/>
        </w:rPr>
      </w:pPr>
      <w:r w:rsidRPr="00A1151C">
        <w:t xml:space="preserve">Признать утратившим силу решение от </w:t>
      </w:r>
      <w:r>
        <w:t>1</w:t>
      </w:r>
      <w:r w:rsidR="00676F1A">
        <w:t>1</w:t>
      </w:r>
      <w:r w:rsidRPr="00A1151C">
        <w:t xml:space="preserve"> </w:t>
      </w:r>
      <w:r w:rsidR="00676F1A">
        <w:t>апреля</w:t>
      </w:r>
      <w:r w:rsidRPr="00A1151C">
        <w:t xml:space="preserve"> 20</w:t>
      </w:r>
      <w:r>
        <w:t>19</w:t>
      </w:r>
      <w:r w:rsidRPr="00A1151C">
        <w:t xml:space="preserve"> года № </w:t>
      </w:r>
      <w:r w:rsidR="00676F1A">
        <w:t>57</w:t>
      </w:r>
      <w:r w:rsidRPr="00A1151C">
        <w:t xml:space="preserve"> «Об утверждении </w:t>
      </w:r>
      <w:r>
        <w:t>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Pr="00A1151C">
        <w:t xml:space="preserve"> сельского поселения </w:t>
      </w:r>
      <w:r w:rsidR="00676F1A" w:rsidRPr="00676F1A">
        <w:t>Красноярский</w:t>
      </w:r>
      <w:r w:rsidRPr="004800FA">
        <w:rPr>
          <w:color w:val="FF0000"/>
        </w:rPr>
        <w:t xml:space="preserve"> </w:t>
      </w:r>
      <w:r w:rsidRPr="00A1151C">
        <w:t>сельсовет муниципального района Стерлитамакский район Республики Башкортостан»</w:t>
      </w:r>
      <w:r>
        <w:t>.</w:t>
      </w:r>
    </w:p>
    <w:p w14:paraId="0EAE21FA" w14:textId="3A44DAE0"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опубликования (обнародования).</w:t>
      </w:r>
    </w:p>
    <w:p w14:paraId="495A22BA" w14:textId="1AA8E3BB" w:rsidR="0055440C" w:rsidRPr="004800FA" w:rsidRDefault="005B77E7" w:rsidP="004800FA">
      <w:pPr>
        <w:pStyle w:val="af9"/>
        <w:widowControl w:val="0"/>
        <w:numPr>
          <w:ilvl w:val="0"/>
          <w:numId w:val="4"/>
        </w:numPr>
        <w:spacing w:after="0"/>
        <w:ind w:left="0" w:firstLine="698"/>
        <w:jc w:val="both"/>
      </w:pPr>
      <w:r w:rsidRPr="004800FA">
        <w:rPr>
          <w:rFonts w:eastAsia="Times New Roman"/>
          <w:lang w:eastAsia="ru-RU"/>
        </w:rPr>
        <w:t xml:space="preserve">Настоящее постановление опубликовать (обнародовать) </w:t>
      </w:r>
      <w:r w:rsidR="004800FA" w:rsidRPr="004800FA">
        <w:rPr>
          <w:color w:val="000000"/>
        </w:rPr>
        <w:t xml:space="preserve">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sidR="00676F1A" w:rsidRPr="00676F1A">
        <w:rPr>
          <w:lang w:val="en-US"/>
        </w:rPr>
        <w:lastRenderedPageBreak/>
        <w:t>www</w:t>
      </w:r>
      <w:r w:rsidR="00676F1A" w:rsidRPr="00676F1A">
        <w:t>.</w:t>
      </w:r>
      <w:r w:rsidR="00676F1A" w:rsidRPr="00676F1A">
        <w:t>spkrasnoyar.ru</w:t>
      </w:r>
      <w:r w:rsidR="004800FA" w:rsidRPr="00676F1A">
        <w:t xml:space="preserve"> </w:t>
      </w:r>
      <w:r w:rsidR="004800FA" w:rsidRPr="004800FA">
        <w:rPr>
          <w:color w:val="000000"/>
        </w:rPr>
        <w:t xml:space="preserve">сельсовет муниципального района Стерлитамакский район Республики Башкортостан в сети «Интернет». </w:t>
      </w:r>
    </w:p>
    <w:p w14:paraId="21F3082C" w14:textId="7392D397"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 xml:space="preserve">Контроль за исполнением настоящего постановления </w:t>
      </w:r>
      <w:r w:rsidR="004800FA">
        <w:t>оставляю за собой</w:t>
      </w:r>
      <w:r>
        <w:t>.</w:t>
      </w:r>
    </w:p>
    <w:p w14:paraId="62CC3938" w14:textId="5C354FA7" w:rsidR="004800FA" w:rsidRDefault="004800FA">
      <w:pPr>
        <w:spacing w:after="0" w:line="240" w:lineRule="auto"/>
        <w:ind w:firstLine="567"/>
        <w:jc w:val="right"/>
      </w:pPr>
    </w:p>
    <w:p w14:paraId="043DA7E4" w14:textId="77777777" w:rsidR="00676F1A" w:rsidRDefault="00676F1A">
      <w:pPr>
        <w:spacing w:after="0" w:line="240" w:lineRule="auto"/>
        <w:ind w:firstLine="567"/>
        <w:jc w:val="right"/>
      </w:pPr>
    </w:p>
    <w:p w14:paraId="038D4838" w14:textId="77777777" w:rsidR="0055440C" w:rsidRDefault="005B77E7" w:rsidP="004800FA">
      <w:pPr>
        <w:spacing w:after="0" w:line="240" w:lineRule="auto"/>
        <w:ind w:firstLine="567"/>
      </w:pPr>
      <w:r>
        <w:t>Глава Администрации</w:t>
      </w:r>
    </w:p>
    <w:p w14:paraId="63EAA63C" w14:textId="564E6E92" w:rsidR="0055440C" w:rsidRDefault="004800FA" w:rsidP="004800FA">
      <w:pPr>
        <w:spacing w:after="0" w:line="240" w:lineRule="auto"/>
        <w:ind w:firstLine="567"/>
      </w:pPr>
      <w:r>
        <w:t xml:space="preserve">                                                                                  </w:t>
      </w:r>
      <w:r w:rsidR="005B77E7">
        <w:t>(подпись, Ф.И.О.)</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14:paraId="68F95A6F" w14:textId="77777777" w:rsidR="0055440C" w:rsidRPr="00676F1A" w:rsidRDefault="005B77E7">
      <w:pPr>
        <w:tabs>
          <w:tab w:val="left" w:pos="7425"/>
        </w:tabs>
        <w:spacing w:after="0" w:line="240" w:lineRule="auto"/>
        <w:ind w:firstLine="851"/>
        <w:jc w:val="right"/>
        <w:rPr>
          <w:bCs/>
        </w:rPr>
      </w:pPr>
      <w:r w:rsidRPr="00676F1A">
        <w:rPr>
          <w:bCs/>
        </w:rPr>
        <w:lastRenderedPageBreak/>
        <w:t>Утвержден</w:t>
      </w:r>
    </w:p>
    <w:p w14:paraId="410F55CD" w14:textId="77777777" w:rsidR="0055440C" w:rsidRPr="00676F1A" w:rsidRDefault="005B77E7">
      <w:pPr>
        <w:widowControl w:val="0"/>
        <w:autoSpaceDE w:val="0"/>
        <w:autoSpaceDN w:val="0"/>
        <w:adjustRightInd w:val="0"/>
        <w:spacing w:after="0" w:line="240" w:lineRule="auto"/>
        <w:ind w:firstLine="851"/>
        <w:jc w:val="right"/>
        <w:rPr>
          <w:bCs/>
        </w:rPr>
      </w:pPr>
      <w:r w:rsidRPr="00676F1A">
        <w:rPr>
          <w:bCs/>
        </w:rPr>
        <w:t>постановлением Администрации</w:t>
      </w:r>
    </w:p>
    <w:p w14:paraId="5EAE8F84" w14:textId="77777777"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сельского поселения  </w:t>
      </w:r>
    </w:p>
    <w:p w14:paraId="3844A21F" w14:textId="77777777"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Красноярский сельсовет </w:t>
      </w:r>
    </w:p>
    <w:p w14:paraId="40B78CA2" w14:textId="77777777"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муниципального района </w:t>
      </w:r>
    </w:p>
    <w:p w14:paraId="4344084C" w14:textId="77777777" w:rsidR="00676F1A" w:rsidRPr="00676F1A" w:rsidRDefault="00676F1A">
      <w:pPr>
        <w:widowControl w:val="0"/>
        <w:autoSpaceDE w:val="0"/>
        <w:autoSpaceDN w:val="0"/>
        <w:adjustRightInd w:val="0"/>
        <w:spacing w:after="0" w:line="240" w:lineRule="auto"/>
        <w:ind w:firstLine="851"/>
        <w:jc w:val="right"/>
        <w:rPr>
          <w:bCs/>
        </w:rPr>
      </w:pPr>
      <w:r w:rsidRPr="00676F1A">
        <w:rPr>
          <w:bCs/>
        </w:rPr>
        <w:t xml:space="preserve">Стерлитамакский район </w:t>
      </w:r>
    </w:p>
    <w:p w14:paraId="42AB9E03" w14:textId="5C9B0CB9" w:rsidR="0055440C" w:rsidRPr="00676F1A" w:rsidRDefault="00676F1A">
      <w:pPr>
        <w:widowControl w:val="0"/>
        <w:autoSpaceDE w:val="0"/>
        <w:autoSpaceDN w:val="0"/>
        <w:adjustRightInd w:val="0"/>
        <w:spacing w:after="0" w:line="240" w:lineRule="auto"/>
        <w:ind w:firstLine="851"/>
        <w:jc w:val="right"/>
        <w:rPr>
          <w:bCs/>
          <w:sz w:val="20"/>
        </w:rPr>
      </w:pPr>
      <w:r w:rsidRPr="00676F1A">
        <w:rPr>
          <w:bCs/>
        </w:rPr>
        <w:t>Республики Башкортостан</w:t>
      </w:r>
    </w:p>
    <w:p w14:paraId="4CD9ADAF" w14:textId="77777777" w:rsidR="0055440C" w:rsidRPr="00676F1A" w:rsidRDefault="005B77E7">
      <w:pPr>
        <w:widowControl w:val="0"/>
        <w:autoSpaceDE w:val="0"/>
        <w:autoSpaceDN w:val="0"/>
        <w:adjustRightInd w:val="0"/>
        <w:spacing w:after="0" w:line="240" w:lineRule="auto"/>
        <w:ind w:firstLine="851"/>
        <w:jc w:val="right"/>
        <w:rPr>
          <w:bCs/>
        </w:rPr>
      </w:pPr>
      <w:r w:rsidRPr="00676F1A">
        <w:rPr>
          <w:bCs/>
        </w:rPr>
        <w:t>от ____________20___ года №____</w:t>
      </w:r>
    </w:p>
    <w:p w14:paraId="55E8EF2F" w14:textId="77777777" w:rsidR="0055440C" w:rsidRPr="00676F1A" w:rsidRDefault="0055440C">
      <w:pPr>
        <w:widowControl w:val="0"/>
        <w:spacing w:after="0" w:line="240" w:lineRule="auto"/>
        <w:ind w:firstLine="567"/>
        <w:contextualSpacing/>
        <w:jc w:val="center"/>
        <w:rPr>
          <w:bCs/>
        </w:rPr>
      </w:pPr>
    </w:p>
    <w:p w14:paraId="2583BC0F" w14:textId="5AD4EFFE" w:rsidR="0055440C" w:rsidRPr="00676F1A" w:rsidRDefault="005B77E7" w:rsidP="00676F1A">
      <w:pPr>
        <w:widowControl w:val="0"/>
        <w:autoSpaceDE w:val="0"/>
        <w:autoSpaceDN w:val="0"/>
        <w:adjustRightInd w:val="0"/>
        <w:spacing w:after="0" w:line="240" w:lineRule="auto"/>
        <w:jc w:val="center"/>
        <w:rPr>
          <w:b/>
          <w:sz w:val="20"/>
          <w:szCs w:val="20"/>
        </w:rPr>
      </w:pPr>
      <w:r w:rsidRPr="00676F1A">
        <w:rPr>
          <w:b/>
        </w:rPr>
        <w:t xml:space="preserve">Административный регламент предоставления муниципальной услуги </w:t>
      </w:r>
      <w:r w:rsidRPr="00676F1A">
        <w:rPr>
          <w:rFonts w:eastAsiaTheme="minorEastAsia"/>
          <w:b/>
        </w:rPr>
        <w:t>«</w:t>
      </w:r>
      <w:r w:rsidRPr="00676F1A">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76F1A">
        <w:rPr>
          <w:rFonts w:eastAsiaTheme="minorEastAsia"/>
          <w:b/>
        </w:rPr>
        <w:t xml:space="preserve">» </w:t>
      </w:r>
      <w:r w:rsidRPr="00676F1A">
        <w:rPr>
          <w:b/>
        </w:rPr>
        <w:t xml:space="preserve">в </w:t>
      </w:r>
      <w:r w:rsidR="00676F1A" w:rsidRPr="00676F1A">
        <w:rPr>
          <w:b/>
        </w:rPr>
        <w:t xml:space="preserve">сельском поселении Красноярский сельсовет муниципального района Стерлитамакский район </w:t>
      </w:r>
      <w:r w:rsidR="00676F1A">
        <w:rPr>
          <w:b/>
        </w:rPr>
        <w:t xml:space="preserve">                                          </w:t>
      </w:r>
      <w:r w:rsidR="00676F1A" w:rsidRPr="00676F1A">
        <w:rPr>
          <w:b/>
        </w:rPr>
        <w:t>Республики Башкортостан</w:t>
      </w:r>
    </w:p>
    <w:p w14:paraId="49D2412C" w14:textId="77777777" w:rsidR="0055440C" w:rsidRDefault="0055440C">
      <w:pPr>
        <w:widowControl w:val="0"/>
        <w:autoSpaceDE w:val="0"/>
        <w:autoSpaceDN w:val="0"/>
        <w:adjustRightInd w:val="0"/>
        <w:spacing w:after="0" w:line="240" w:lineRule="auto"/>
        <w:ind w:firstLine="851"/>
        <w:jc w:val="center"/>
        <w:rPr>
          <w:b/>
          <w:bCs/>
        </w:rPr>
      </w:pP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01264C3A" w:rsidR="0055440C" w:rsidRDefault="005B77E7" w:rsidP="00676F1A">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sidRPr="00676F1A">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676F1A">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676F1A">
        <w:t xml:space="preserve">сельском поселении Красноярский сельсовет муниципального района Стерлитамакский район Республики Башкортостан </w:t>
      </w:r>
      <w:r w:rsidRPr="00676F1A">
        <w:rPr>
          <w:bCs/>
          <w:sz w:val="20"/>
          <w:szCs w:val="20"/>
        </w:rPr>
        <w:t xml:space="preserve">                                        </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7EE3219A"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6A8CFC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 xml:space="preserve">Уполномоченными представителями юридических лиц признаются их </w:t>
      </w:r>
      <w:bookmarkStart w:id="0" w:name="_GoBack"/>
      <w:bookmarkEnd w:id="0"/>
      <w:r>
        <w:t>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00E2FC3B" w:rsidR="0055440C" w:rsidRPr="00676F1A" w:rsidRDefault="005B77E7" w:rsidP="00676F1A">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676F1A">
        <w:t xml:space="preserve">сельского поселения Красноярский сельсовет муниципального района Стерлитамакский район Республики Башкортостан </w:t>
      </w:r>
      <w:r>
        <w:t>(далее – Администрация) или многофункциональном центре предоставления государственных и муниципальных услуг</w:t>
      </w:r>
      <w:r w:rsidR="00B75572" w:rsidRPr="00B75572">
        <w:t xml:space="preserve"> </w:t>
      </w:r>
      <w:r>
        <w:t>(далее – многофункциональный центр);</w:t>
      </w:r>
    </w:p>
    <w:p w14:paraId="50CCBD7F" w14:textId="6FA2F03A" w:rsidR="0055440C" w:rsidRDefault="005B77E7">
      <w:pPr>
        <w:pStyle w:val="af9"/>
        <w:numPr>
          <w:ilvl w:val="0"/>
          <w:numId w:val="7"/>
        </w:numPr>
        <w:autoSpaceDE w:val="0"/>
        <w:autoSpaceDN w:val="0"/>
        <w:adjustRightInd w:val="0"/>
        <w:spacing w:after="0" w:line="240" w:lineRule="auto"/>
        <w:ind w:left="0" w:firstLine="709"/>
        <w:jc w:val="both"/>
      </w:pPr>
      <w:r>
        <w:lastRenderedPageBreak/>
        <w:t>по телефону в Администрации 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75DAACCF" w:rsidR="0055440C" w:rsidRDefault="005B77E7">
      <w:pPr>
        <w:autoSpaceDE w:val="0"/>
        <w:autoSpaceDN w:val="0"/>
        <w:adjustRightInd w:val="0"/>
        <w:spacing w:after="0" w:line="240" w:lineRule="auto"/>
        <w:ind w:firstLine="709"/>
        <w:jc w:val="both"/>
      </w:pPr>
      <w:r>
        <w:t xml:space="preserve">на официальном сайте Администрации </w:t>
      </w:r>
      <w:r w:rsidR="00676F1A">
        <w:rPr>
          <w:lang w:val="en-US"/>
        </w:rPr>
        <w:t>www</w:t>
      </w:r>
      <w:r w:rsidR="00676F1A" w:rsidRPr="00676F1A">
        <w:t>.</w:t>
      </w:r>
      <w:r w:rsidR="00676F1A" w:rsidRPr="00676F1A">
        <w:t>spkrasnoyar.ru</w:t>
      </w:r>
      <w:r>
        <w:t>;</w:t>
      </w:r>
    </w:p>
    <w:p w14:paraId="05735B0D" w14:textId="111FECE2"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44F110B9" w:rsidR="0055440C" w:rsidRDefault="005B77E7">
      <w:pPr>
        <w:autoSpaceDE w:val="0"/>
        <w:autoSpaceDN w:val="0"/>
        <w:adjustRightInd w:val="0"/>
        <w:spacing w:after="0" w:line="240" w:lineRule="auto"/>
        <w:ind w:firstLine="709"/>
        <w:jc w:val="both"/>
      </w:pPr>
      <w:r>
        <w:t xml:space="preserve">адресов Администрации </w:t>
      </w:r>
      <w:r w:rsidR="001D0EC3">
        <w:t>и</w:t>
      </w:r>
      <w:r>
        <w:t xml:space="preserve"> многофункциональных центров, обращение в которые</w:t>
      </w:r>
      <w:r w:rsidR="001D0EC3">
        <w:t xml:space="preserve"> н</w:t>
      </w:r>
      <w:r>
        <w:t>еобходимо для предоставления муниципальной услуги;</w:t>
      </w:r>
    </w:p>
    <w:p w14:paraId="1BB9A8FE" w14:textId="6F1B5EC6"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080FBC68"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5E008F25"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1922E1A7" w:rsidR="0055440C" w:rsidRDefault="005B77E7">
      <w:pPr>
        <w:autoSpaceDE w:val="0"/>
        <w:autoSpaceDN w:val="0"/>
        <w:adjustRightInd w:val="0"/>
        <w:spacing w:after="0" w:line="240" w:lineRule="auto"/>
        <w:ind w:firstLine="709"/>
        <w:jc w:val="both"/>
      </w:pPr>
      <w:r>
        <w:t xml:space="preserve">Должностное лицо Администрации, осуществляющий консультирование, не вправе осуществлять информирование, выходящее за рамки стандартных </w:t>
      </w:r>
      <w:r>
        <w:lastRenderedPageBreak/>
        <w:t>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4E02FC42"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6A3782FB"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6EA8C3AD" w:rsidR="0055440C" w:rsidRDefault="005B77E7">
      <w:pPr>
        <w:autoSpaceDE w:val="0"/>
        <w:autoSpaceDN w:val="0"/>
        <w:adjustRightInd w:val="0"/>
        <w:spacing w:after="0" w:line="240" w:lineRule="auto"/>
        <w:ind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5300B690" w14:textId="5B67C4A6"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5D688242" w14:textId="36EFF770"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2EF44314"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85FA376"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400D01BC"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lastRenderedPageBreak/>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77BFDCF5" w14:textId="4F634AC9" w:rsidR="0055440C" w:rsidRPr="001D0EC3" w:rsidRDefault="005B77E7" w:rsidP="001D0EC3">
      <w:pPr>
        <w:pStyle w:val="af9"/>
        <w:numPr>
          <w:ilvl w:val="1"/>
          <w:numId w:val="9"/>
        </w:numPr>
        <w:autoSpaceDE w:val="0"/>
        <w:autoSpaceDN w:val="0"/>
        <w:adjustRightInd w:val="0"/>
        <w:spacing w:after="0" w:line="240" w:lineRule="auto"/>
        <w:ind w:left="0" w:firstLine="709"/>
        <w:jc w:val="both"/>
        <w:rPr>
          <w:rFonts w:eastAsia="Calibri"/>
          <w:sz w:val="20"/>
          <w:szCs w:val="20"/>
        </w:rPr>
      </w:pPr>
      <w:r w:rsidRPr="001D0EC3">
        <w:rPr>
          <w:rFonts w:eastAsia="Calibri"/>
        </w:rPr>
        <w:t>Муниципальная услуга предоставляется Администрацией</w:t>
      </w:r>
      <w:r w:rsidR="001D0EC3" w:rsidRPr="001D0EC3">
        <w:rPr>
          <w:rFonts w:eastAsia="Calibri"/>
        </w:rPr>
        <w:t xml:space="preserve"> </w:t>
      </w:r>
      <w:bookmarkStart w:id="1" w:name="_Hlk87366386"/>
      <w:r w:rsidR="001D0EC3" w:rsidRPr="001D0EC3">
        <w:rPr>
          <w:rFonts w:eastAsia="Calibri"/>
        </w:rPr>
        <w:t>сельского поселения Красноярский сельсовет муниципального района Стерлитамакский район Республики Башкортостан</w:t>
      </w:r>
      <w:bookmarkEnd w:id="1"/>
      <w:r w:rsidR="001D0EC3">
        <w:rPr>
          <w:rFonts w:eastAsia="Calibri"/>
        </w:rPr>
        <w:t>.</w:t>
      </w:r>
    </w:p>
    <w:p w14:paraId="2B1648BF" w14:textId="5263005A" w:rsidR="0055440C" w:rsidRPr="001D0EC3" w:rsidRDefault="005B77E7" w:rsidP="001D0EC3">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1D0EC3" w:rsidRPr="001D0EC3">
        <w:rPr>
          <w:bCs/>
        </w:rPr>
        <w:t>сельского поселения Красноярский сельсовет муниципального района Стерлитамакский район Республики Башкортостан</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26516E92"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w:t>
      </w:r>
      <w:r w:rsidR="001D0EC3">
        <w:t xml:space="preserve"> </w:t>
      </w:r>
      <w:r>
        <w:t>взаимодействует с</w:t>
      </w:r>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605078BA" w14:textId="17AEB056" w:rsidR="0055440C" w:rsidRPr="001D0EC3" w:rsidRDefault="005B77E7" w:rsidP="001D0EC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w:t>
      </w:r>
      <w:r w:rsidR="001D0EC3">
        <w:rPr>
          <w:rFonts w:eastAsia="Times New Roman"/>
          <w:lang w:eastAsia="ru-RU"/>
        </w:rPr>
        <w:t>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lastRenderedPageBreak/>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720D1BAF" w:rsidR="0055440C" w:rsidRDefault="005B77E7">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1"/>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
    <w:p w14:paraId="08B1B2D4" w14:textId="77777777" w:rsidR="0055440C" w:rsidRDefault="005B77E7">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w:t>
      </w:r>
      <w:r>
        <w:lastRenderedPageBreak/>
        <w:t xml:space="preserve">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2" w:name="Par0"/>
      <w:bookmarkEnd w:id="2"/>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lastRenderedPageBreak/>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xml:space="preserve">, а также </w:t>
      </w:r>
      <w:r>
        <w:rPr>
          <w:b/>
          <w:bCs/>
        </w:rPr>
        <w:lastRenderedPageBreak/>
        <w:t>способы их получения заявителями, в том числе в электронной форме, порядок их представления</w:t>
      </w: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w:t>
      </w:r>
      <w: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3C5B6FA"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20BB2389"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lastRenderedPageBreak/>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14:paraId="47FDC961"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Default="005B77E7">
      <w:pPr>
        <w:widowControl w:val="0"/>
        <w:autoSpaceDE w:val="0"/>
        <w:autoSpaceDN w:val="0"/>
        <w:adjustRightInd w:val="0"/>
        <w:spacing w:after="0" w:line="240" w:lineRule="auto"/>
        <w:ind w:firstLine="709"/>
        <w:jc w:val="both"/>
      </w:pPr>
      <w:r>
        <w:lastRenderedPageBreak/>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5D90A4FC"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 xml:space="preserve">к необходимым информационным базам данных, печатающим устройством </w:t>
      </w:r>
      <w:r>
        <w:lastRenderedPageBreak/>
        <w:t>(принтером)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сурдопереводчика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1B0FB909"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6AA7E3A3"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lastRenderedPageBreak/>
        <w:t xml:space="preserve">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11E17ED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14:paraId="4B0289E2" w14:textId="64A685E4"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lastRenderedPageBreak/>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508859F8"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4D8CC9D1"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0529C33F"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455AB9C7" w14:textId="2E340960"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w:t>
      </w:r>
      <w:r>
        <w:br/>
        <w:t xml:space="preserve">или многофункциональный центр для подачи запроса. </w:t>
      </w:r>
    </w:p>
    <w:p w14:paraId="4495DB10" w14:textId="660AEB72" w:rsidR="0055440C" w:rsidRDefault="005B77E7">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14:paraId="4401D180" w14:textId="4BF76255"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28FCD59C"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16BBAF87"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w:t>
      </w:r>
      <w:r>
        <w:lastRenderedPageBreak/>
        <w:t xml:space="preserve">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2FB3FAEB"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14AEC2CB" w14:textId="394997FF"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t>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lastRenderedPageBreak/>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5758F630"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5F48371A"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950B69">
        <w:t xml:space="preserve"> </w:t>
      </w:r>
      <w:r>
        <w:t xml:space="preserve">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280FF1FB"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22F4293E" w:rsidR="0055440C" w:rsidRDefault="005B77E7" w:rsidP="005B77E7">
      <w:pPr>
        <w:pStyle w:val="af9"/>
        <w:numPr>
          <w:ilvl w:val="0"/>
          <w:numId w:val="29"/>
        </w:numPr>
        <w:spacing w:after="0" w:line="240" w:lineRule="auto"/>
        <w:ind w:left="0" w:firstLine="709"/>
        <w:jc w:val="both"/>
      </w:pPr>
      <w:r>
        <w:t>наименование Администрации,</w:t>
      </w:r>
      <w:r w:rsidR="0054438B">
        <w:t xml:space="preserve"> </w:t>
      </w:r>
      <w: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0BDEF73C" w:rsidR="0055440C" w:rsidRDefault="005B77E7" w:rsidP="005B77E7">
      <w:pPr>
        <w:pStyle w:val="af9"/>
        <w:numPr>
          <w:ilvl w:val="0"/>
          <w:numId w:val="30"/>
        </w:numPr>
        <w:spacing w:after="0" w:line="240" w:lineRule="auto"/>
        <w:ind w:left="0" w:firstLine="709"/>
        <w:jc w:val="both"/>
      </w:pPr>
      <w:r>
        <w:t>лично в Администрацию;</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lastRenderedPageBreak/>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03BF65C2" w:rsidR="0055440C" w:rsidRDefault="00D41214" w:rsidP="005B77E7">
      <w:pPr>
        <w:pStyle w:val="af9"/>
        <w:numPr>
          <w:ilvl w:val="0"/>
          <w:numId w:val="32"/>
        </w:numPr>
        <w:spacing w:after="0" w:line="240" w:lineRule="auto"/>
        <w:ind w:left="0" w:firstLine="709"/>
        <w:jc w:val="both"/>
      </w:pPr>
      <w:hyperlink r:id="rId15"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60AF765A" w:rsidR="0055440C" w:rsidRDefault="005B77E7" w:rsidP="005B77E7">
      <w:pPr>
        <w:pStyle w:val="af9"/>
        <w:numPr>
          <w:ilvl w:val="0"/>
          <w:numId w:val="32"/>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076B6E9"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2F42ACBF"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0AB3BC92" w14:textId="45CE2DA5"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238CD40A" w:rsidR="0055440C" w:rsidRDefault="005B77E7" w:rsidP="005B77E7">
      <w:pPr>
        <w:pStyle w:val="af9"/>
        <w:numPr>
          <w:ilvl w:val="1"/>
          <w:numId w:val="20"/>
        </w:numPr>
        <w:spacing w:after="0" w:line="240" w:lineRule="auto"/>
        <w:ind w:left="0" w:firstLine="709"/>
        <w:jc w:val="both"/>
      </w:pPr>
      <w:r>
        <w:lastRenderedPageBreak/>
        <w:t xml:space="preserve">В случае принятия решения об отсутствии необходимости исправления опечаток и ошибок Администрацией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1553FA04"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51AB182F"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1B09E604"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0DFD15D3"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br/>
        <w:t>за предоставлением муниципальной услуги.</w:t>
      </w:r>
    </w:p>
    <w:p w14:paraId="26126163" w14:textId="0C5D585F"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306854AC"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32C8855"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14:paraId="55AA957C" w14:textId="64377F35"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w:t>
      </w:r>
    </w:p>
    <w:p w14:paraId="0C35A731" w14:textId="3B4007B6" w:rsidR="0055440C" w:rsidRDefault="005B77E7" w:rsidP="005B77E7">
      <w:pPr>
        <w:pStyle w:val="af9"/>
        <w:numPr>
          <w:ilvl w:val="1"/>
          <w:numId w:val="35"/>
        </w:numPr>
        <w:autoSpaceDE w:val="0"/>
        <w:autoSpaceDN w:val="0"/>
        <w:adjustRightInd w:val="0"/>
        <w:spacing w:after="0" w:line="240" w:lineRule="auto"/>
        <w:ind w:left="0" w:firstLine="709"/>
        <w:jc w:val="both"/>
      </w:pPr>
      <w:r>
        <w:lastRenderedPageBreak/>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60477740"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61869769"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Администрации, должностных лиц Администрации, </w:t>
      </w:r>
      <w:r>
        <w:lastRenderedPageBreak/>
        <w:t>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4E724758"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5FC33488" w:rsidR="0055440C" w:rsidRDefault="005B77E7">
      <w:pPr>
        <w:autoSpaceDE w:val="0"/>
        <w:autoSpaceDN w:val="0"/>
        <w:adjustRightInd w:val="0"/>
        <w:spacing w:after="0" w:line="240" w:lineRule="auto"/>
        <w:ind w:firstLine="709"/>
        <w:jc w:val="both"/>
        <w:rPr>
          <w:bCs/>
        </w:rPr>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0360CE36"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58E9269D"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D41214">
      <w:pPr>
        <w:autoSpaceDE w:val="0"/>
        <w:autoSpaceDN w:val="0"/>
        <w:adjustRightInd w:val="0"/>
        <w:spacing w:after="0" w:line="240" w:lineRule="auto"/>
        <w:ind w:firstLine="709"/>
        <w:jc w:val="both"/>
      </w:pPr>
      <w:hyperlink r:id="rId17"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D41214">
      <w:pPr>
        <w:autoSpaceDE w:val="0"/>
        <w:autoSpaceDN w:val="0"/>
        <w:adjustRightInd w:val="0"/>
        <w:spacing w:after="0" w:line="240" w:lineRule="auto"/>
        <w:ind w:firstLine="709"/>
        <w:jc w:val="both"/>
        <w:rPr>
          <w:b/>
        </w:rPr>
      </w:pPr>
      <w:hyperlink r:id="rId18"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lastRenderedPageBreak/>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29BC024A"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lastRenderedPageBreak/>
        <w:t>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0B4B49A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6255C484"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 xml:space="preserve">и прилагаемых документов в форме электронного документа и (или) </w:t>
      </w:r>
      <w:r>
        <w:lastRenderedPageBreak/>
        <w:t>электронных образов документов в Администрацию не должен превышать 1 рабочий день.</w:t>
      </w:r>
    </w:p>
    <w:p w14:paraId="521DCDCD" w14:textId="0F60D9EB"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39CE3BB8"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1FF555CB" w:rsidR="0055440C" w:rsidRDefault="005B77E7">
      <w:pPr>
        <w:autoSpaceDE w:val="0"/>
        <w:autoSpaceDN w:val="0"/>
        <w:adjustRightInd w:val="0"/>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3" w:name="Par20"/>
      <w:bookmarkEnd w:id="3"/>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B424C53" w:rsidR="0055440C" w:rsidRDefault="005B77E7">
      <w:pPr>
        <w:spacing w:after="0" w:line="240" w:lineRule="auto"/>
        <w:ind w:left="4990"/>
        <w:outlineLvl w:val="1"/>
        <w:rPr>
          <w:sz w:val="24"/>
          <w:szCs w:val="24"/>
        </w:rPr>
        <w:pPrChange w:id="4" w:author="Фаюршина Венера" w:date="2021-10-08T16:14:00Z">
          <w:pPr>
            <w:spacing w:after="0" w:line="240" w:lineRule="auto"/>
          </w:pPr>
        </w:pPrChange>
      </w:pPr>
      <w:del w:id="5" w:author="Фаюршина Венера" w:date="2021-10-08T16:14:00Z">
        <w:r w:rsidDel="000C3450">
          <w:rPr>
            <w:sz w:val="24"/>
            <w:szCs w:val="24"/>
          </w:rPr>
          <w:delText xml:space="preserve">                                                                                   </w:delText>
        </w:r>
      </w:del>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449B9D46" w14:textId="77777777" w:rsidR="009B4495" w:rsidRDefault="005B77E7" w:rsidP="009B4495">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Pr>
          <w:bCs/>
          <w:sz w:val="24"/>
          <w:szCs w:val="24"/>
        </w:rPr>
        <w:t>в</w:t>
      </w:r>
      <w:r w:rsidR="009B4495">
        <w:rPr>
          <w:bCs/>
        </w:rPr>
        <w:t xml:space="preserve"> </w:t>
      </w:r>
      <w:r w:rsidR="009B4495" w:rsidRPr="009B4495">
        <w:rPr>
          <w:bCs/>
          <w:sz w:val="24"/>
          <w:szCs w:val="24"/>
        </w:rPr>
        <w:t xml:space="preserve">сельском поселении Красноярский </w:t>
      </w:r>
      <w:r w:rsidR="009B4495">
        <w:rPr>
          <w:bCs/>
          <w:sz w:val="24"/>
          <w:szCs w:val="24"/>
        </w:rPr>
        <w:t xml:space="preserve"> </w:t>
      </w:r>
    </w:p>
    <w:p w14:paraId="72CA4989" w14:textId="77777777"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сельсовет муниципального района </w:t>
      </w:r>
      <w:r>
        <w:rPr>
          <w:bCs/>
          <w:sz w:val="24"/>
          <w:szCs w:val="24"/>
        </w:rPr>
        <w:t xml:space="preserve"> </w:t>
      </w:r>
    </w:p>
    <w:p w14:paraId="4B48CD5F" w14:textId="77777777"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Стерлитамакский район Республики </w:t>
      </w:r>
      <w:r>
        <w:rPr>
          <w:bCs/>
          <w:sz w:val="24"/>
          <w:szCs w:val="24"/>
        </w:rPr>
        <w:t xml:space="preserve"> </w:t>
      </w:r>
    </w:p>
    <w:p w14:paraId="4CC3CBC8" w14:textId="207E6421" w:rsidR="0055440C" w:rsidRP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2F598AF" w:rsidR="0055440C" w:rsidRDefault="005B77E7">
      <w:pPr>
        <w:spacing w:after="0" w:line="240" w:lineRule="auto"/>
        <w:ind w:left="4990"/>
        <w:outlineLvl w:val="1"/>
        <w:rPr>
          <w:sz w:val="24"/>
          <w:szCs w:val="24"/>
        </w:rPr>
        <w:pPrChange w:id="6" w:author="Фаюршина Венера" w:date="2021-10-08T16:15:00Z">
          <w:pPr>
            <w:spacing w:after="0" w:line="240" w:lineRule="auto"/>
          </w:pPr>
        </w:pPrChange>
      </w:pPr>
      <w:del w:id="7" w:author="Фаюршина Венера" w:date="2021-10-08T16:15:00Z">
        <w:r w:rsidDel="000C3450">
          <w:rPr>
            <w:sz w:val="24"/>
            <w:szCs w:val="24"/>
          </w:rPr>
          <w:lastRenderedPageBreak/>
          <w:delText xml:space="preserve">                                                                                   </w:delText>
        </w:r>
      </w:del>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481943D" w14:textId="77777777" w:rsidR="009B4495" w:rsidRDefault="005B77E7" w:rsidP="009B4495">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bookmarkStart w:id="8" w:name="_Hlk87368019"/>
      <w:r>
        <w:rPr>
          <w:bCs/>
          <w:sz w:val="24"/>
          <w:szCs w:val="24"/>
        </w:rPr>
        <w:t>в</w:t>
      </w:r>
      <w:r>
        <w:rPr>
          <w:bCs/>
        </w:rPr>
        <w:t xml:space="preserve"> </w:t>
      </w:r>
      <w:r w:rsidR="009B4495" w:rsidRPr="009B4495">
        <w:rPr>
          <w:bCs/>
          <w:sz w:val="24"/>
          <w:szCs w:val="24"/>
        </w:rPr>
        <w:t xml:space="preserve">сельском поселении Красноярский </w:t>
      </w:r>
      <w:r w:rsidR="009B4495">
        <w:rPr>
          <w:bCs/>
          <w:sz w:val="24"/>
          <w:szCs w:val="24"/>
        </w:rPr>
        <w:t xml:space="preserve">     </w:t>
      </w:r>
    </w:p>
    <w:p w14:paraId="650B4E48" w14:textId="77777777"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сельсовет муниципального района </w:t>
      </w:r>
      <w:r>
        <w:rPr>
          <w:bCs/>
          <w:sz w:val="24"/>
          <w:szCs w:val="24"/>
        </w:rPr>
        <w:t xml:space="preserve">     </w:t>
      </w:r>
    </w:p>
    <w:p w14:paraId="4C6A22A1" w14:textId="77777777"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Стерлитамакский район Республики </w:t>
      </w:r>
      <w:r>
        <w:rPr>
          <w:bCs/>
          <w:sz w:val="24"/>
          <w:szCs w:val="24"/>
        </w:rPr>
        <w:t xml:space="preserve">    </w:t>
      </w:r>
    </w:p>
    <w:p w14:paraId="75726477" w14:textId="32861836" w:rsidR="0055440C" w:rsidRP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Башкортостан </w:t>
      </w:r>
      <w:bookmarkEnd w:id="8"/>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pPr>
        <w:spacing w:after="0" w:line="240" w:lineRule="auto"/>
        <w:ind w:left="4247" w:firstLine="709"/>
        <w:outlineLvl w:val="1"/>
        <w:rPr>
          <w:sz w:val="24"/>
          <w:szCs w:val="24"/>
        </w:rPr>
        <w:pPrChange w:id="9" w:author="Фаюршина Венера" w:date="2021-10-08T16:15:00Z">
          <w:pPr>
            <w:spacing w:after="0" w:line="240" w:lineRule="auto"/>
            <w:ind w:left="4248" w:firstLine="708"/>
          </w:pPr>
        </w:pPrChange>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78819C77" w14:textId="77777777" w:rsidR="009B4495" w:rsidRDefault="005B77E7" w:rsidP="009B4495">
      <w:pPr>
        <w:widowControl w:val="0"/>
        <w:autoSpaceDE w:val="0"/>
        <w:autoSpaceDN w:val="0"/>
        <w:adjustRightInd w:val="0"/>
        <w:spacing w:after="0" w:line="240" w:lineRule="auto"/>
        <w:ind w:firstLine="851"/>
        <w:rPr>
          <w:bCs/>
          <w:sz w:val="24"/>
          <w:szCs w:val="24"/>
        </w:rPr>
      </w:pPr>
      <w:r>
        <w:t xml:space="preserve">       </w:t>
      </w:r>
      <w:r>
        <w:tab/>
      </w:r>
      <w:r>
        <w:tab/>
      </w:r>
      <w:r>
        <w:tab/>
      </w:r>
      <w:r>
        <w:tab/>
      </w:r>
      <w:r>
        <w:tab/>
      </w:r>
      <w:r>
        <w:tab/>
      </w:r>
      <w:r w:rsidR="009B4495">
        <w:rPr>
          <w:bCs/>
          <w:sz w:val="24"/>
          <w:szCs w:val="24"/>
        </w:rPr>
        <w:t>в</w:t>
      </w:r>
      <w:r w:rsidR="009B4495">
        <w:rPr>
          <w:bCs/>
        </w:rPr>
        <w:t xml:space="preserve"> </w:t>
      </w:r>
      <w:r w:rsidR="009B4495" w:rsidRPr="009B4495">
        <w:rPr>
          <w:bCs/>
          <w:sz w:val="24"/>
          <w:szCs w:val="24"/>
        </w:rPr>
        <w:t xml:space="preserve">сельском поселении Красноярский </w:t>
      </w:r>
      <w:r w:rsidR="009B4495">
        <w:rPr>
          <w:bCs/>
          <w:sz w:val="24"/>
          <w:szCs w:val="24"/>
        </w:rPr>
        <w:t xml:space="preserve">     </w:t>
      </w:r>
    </w:p>
    <w:p w14:paraId="1F5C7A2B" w14:textId="77777777"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сельсовет муниципального района </w:t>
      </w:r>
      <w:r>
        <w:rPr>
          <w:bCs/>
          <w:sz w:val="24"/>
          <w:szCs w:val="24"/>
        </w:rPr>
        <w:t xml:space="preserve">     </w:t>
      </w:r>
    </w:p>
    <w:p w14:paraId="39C77DB1" w14:textId="77777777" w:rsidR="009B4495" w:rsidRDefault="009B4495" w:rsidP="009B4495">
      <w:pPr>
        <w:widowControl w:val="0"/>
        <w:autoSpaceDE w:val="0"/>
        <w:autoSpaceDN w:val="0"/>
        <w:adjustRightInd w:val="0"/>
        <w:spacing w:after="0" w:line="240" w:lineRule="auto"/>
        <w:ind w:firstLine="851"/>
        <w:rPr>
          <w:bCs/>
          <w:sz w:val="24"/>
          <w:szCs w:val="24"/>
        </w:rPr>
      </w:pPr>
      <w:r>
        <w:rPr>
          <w:bCs/>
          <w:sz w:val="24"/>
          <w:szCs w:val="24"/>
        </w:rPr>
        <w:t xml:space="preserve">                                                                    </w:t>
      </w:r>
      <w:r w:rsidRPr="009B4495">
        <w:rPr>
          <w:bCs/>
          <w:sz w:val="24"/>
          <w:szCs w:val="24"/>
        </w:rPr>
        <w:t xml:space="preserve">Стерлитамакский район Республики </w:t>
      </w:r>
      <w:r>
        <w:rPr>
          <w:bCs/>
          <w:sz w:val="24"/>
          <w:szCs w:val="24"/>
        </w:rPr>
        <w:t xml:space="preserve">    </w:t>
      </w:r>
    </w:p>
    <w:p w14:paraId="68375D8C" w14:textId="352DC060" w:rsidR="0055440C" w:rsidRDefault="009B4495" w:rsidP="009B4495">
      <w:pPr>
        <w:widowControl w:val="0"/>
        <w:autoSpaceDE w:val="0"/>
        <w:autoSpaceDN w:val="0"/>
        <w:adjustRightInd w:val="0"/>
        <w:spacing w:after="0" w:line="240" w:lineRule="auto"/>
        <w:ind w:firstLine="851"/>
      </w:pPr>
      <w:r>
        <w:rPr>
          <w:bCs/>
          <w:sz w:val="24"/>
          <w:szCs w:val="24"/>
        </w:rPr>
        <w:t xml:space="preserve">                                                                    </w:t>
      </w:r>
      <w:r w:rsidRPr="009B4495">
        <w:rPr>
          <w:bCs/>
          <w:sz w:val="24"/>
          <w:szCs w:val="24"/>
        </w:rPr>
        <w:t>Башкортостан</w:t>
      </w: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14:paraId="42921C4B" w14:textId="5638328B" w:rsidR="0055440C" w:rsidRPr="009B4495" w:rsidRDefault="005B77E7" w:rsidP="009B4495">
      <w:pPr>
        <w:spacing w:after="0" w:line="240" w:lineRule="auto"/>
        <w:ind w:firstLine="567"/>
        <w:jc w:val="both"/>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sidR="009B4495" w:rsidRPr="009B4495">
        <w:t>сельском поселении Красноярский сельсовет муниципального района Стерлитамакский район Республики Башкортостан</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12" w:name="OLE_LINK29"/>
      <w:bookmarkStart w:id="13" w:name="OLE_LINK30"/>
      <w:r>
        <w:t>_______________________________,</w:t>
      </w:r>
      <w:bookmarkEnd w:id="12"/>
      <w:bookmarkEnd w:id="13"/>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4" w:name="OLE_LINK33"/>
            <w:bookmarkStart w:id="15"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6" w:name="OLE_LINK23"/>
            <w:bookmarkStart w:id="17" w:name="OLE_LINK24"/>
            <w:r>
              <w:rPr>
                <w:iCs/>
                <w:sz w:val="24"/>
                <w:szCs w:val="24"/>
              </w:rPr>
              <w:t>(указывается количество листов прописью)</w:t>
            </w:r>
          </w:p>
          <w:bookmarkEnd w:id="16"/>
          <w:bookmarkEnd w:id="17"/>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8" w:name="OLE_LINK11"/>
            <w:bookmarkStart w:id="19" w:name="OLE_LINK12"/>
            <w:bookmarkEnd w:id="14"/>
            <w:bookmarkEnd w:id="15"/>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8"/>
      <w:bookmarkEnd w:id="19"/>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20" w:name="OLE_LINK42"/>
            <w:bookmarkStart w:id="21" w:name="OLE_LINK41"/>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20"/>
            <w:bookmarkEnd w:id="21"/>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1BDF3E37" w:rsidR="0055440C" w:rsidRPr="007F1A72" w:rsidRDefault="005B77E7">
      <w:pPr>
        <w:spacing w:after="0" w:line="240" w:lineRule="auto"/>
        <w:ind w:firstLine="567"/>
        <w:jc w:val="both"/>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sidR="009B4495" w:rsidRPr="007F1A72">
        <w:t>сельском поселении Красноярский сельсовет муниципального района Стерлитамакский район Республики Башкортостан</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3D931D43" w14:textId="33D87812" w:rsidR="0055440C" w:rsidRDefault="005B77E7" w:rsidP="007F1A72">
      <w:pPr>
        <w:spacing w:after="0" w:line="240" w:lineRule="auto"/>
        <w:jc w:val="both"/>
        <w:rPr>
          <w:sz w:val="24"/>
          <w:szCs w:val="24"/>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7F1A72">
        <w:rPr>
          <w:sz w:val="27"/>
          <w:szCs w:val="27"/>
        </w:rPr>
        <w:t>сельском поселении Красноярский сельсовет муниципального района Стерлитамакский район Республики Башкортостан</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pPr>
        <w:autoSpaceDE w:val="0"/>
        <w:autoSpaceDN w:val="0"/>
        <w:adjustRightInd w:val="0"/>
        <w:spacing w:after="0" w:line="240" w:lineRule="auto"/>
        <w:ind w:left="5245"/>
        <w:outlineLvl w:val="1"/>
        <w:rPr>
          <w:sz w:val="26"/>
        </w:rPr>
        <w:pPrChange w:id="22"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3133DE8" w14:textId="79CF062D" w:rsidR="0055440C" w:rsidRDefault="007F1A72" w:rsidP="007F1A72">
      <w:pPr>
        <w:autoSpaceDE w:val="0"/>
        <w:autoSpaceDN w:val="0"/>
        <w:adjustRightInd w:val="0"/>
        <w:spacing w:after="0" w:line="240" w:lineRule="auto"/>
        <w:ind w:left="5245"/>
        <w:jc w:val="both"/>
      </w:pPr>
      <w:r w:rsidRPr="007F1A72">
        <w:rPr>
          <w:bCs/>
        </w:rPr>
        <w:t>в сельском поселении Красноярский                                                  сельсовет муниципального района                                                                   Стерлитамакский район Республики                                                                    Башкортостан</w:t>
      </w: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pPr>
        <w:spacing w:after="0" w:line="240" w:lineRule="auto"/>
        <w:ind w:left="9202" w:right="-595"/>
        <w:outlineLvl w:val="1"/>
        <w:pPrChange w:id="23" w:author="Фаюршина Венера" w:date="2021-10-08T16:16:00Z">
          <w:pPr>
            <w:spacing w:after="0" w:line="240" w:lineRule="auto"/>
            <w:ind w:left="9204" w:right="-598"/>
          </w:pPr>
        </w:pPrChange>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03C8DDF" w14:textId="77777777" w:rsidR="007F1A72" w:rsidRDefault="005B77E7" w:rsidP="007F1A72">
      <w:pPr>
        <w:widowControl w:val="0"/>
        <w:autoSpaceDE w:val="0"/>
        <w:autoSpaceDN w:val="0"/>
        <w:adjustRightInd w:val="0"/>
        <w:spacing w:after="0" w:line="240" w:lineRule="auto"/>
        <w:ind w:left="8353" w:firstLine="851"/>
        <w:rPr>
          <w:bCs/>
        </w:rPr>
      </w:pPr>
      <w:r>
        <w:rPr>
          <w:bCs/>
        </w:rPr>
        <w:t xml:space="preserve">в </w:t>
      </w:r>
      <w:r w:rsidR="007F1A72" w:rsidRPr="007F1A72">
        <w:rPr>
          <w:bCs/>
        </w:rPr>
        <w:t xml:space="preserve">сельском поселении Красноярский                                                                   </w:t>
      </w:r>
      <w:r w:rsidR="007F1A72">
        <w:rPr>
          <w:bCs/>
        </w:rPr>
        <w:t xml:space="preserve">             </w:t>
      </w:r>
    </w:p>
    <w:p w14:paraId="27FBE84E" w14:textId="68EB1DF2" w:rsidR="007F1A72" w:rsidRPr="007F1A72" w:rsidRDefault="007F1A72" w:rsidP="007F1A72">
      <w:pPr>
        <w:widowControl w:val="0"/>
        <w:autoSpaceDE w:val="0"/>
        <w:autoSpaceDN w:val="0"/>
        <w:adjustRightInd w:val="0"/>
        <w:spacing w:after="0" w:line="240" w:lineRule="auto"/>
        <w:ind w:left="8353" w:firstLine="851"/>
        <w:rPr>
          <w:bCs/>
        </w:rPr>
      </w:pPr>
      <w:r>
        <w:rPr>
          <w:bCs/>
        </w:rPr>
        <w:t>се</w:t>
      </w:r>
      <w:r w:rsidRPr="007F1A72">
        <w:rPr>
          <w:bCs/>
        </w:rPr>
        <w:t xml:space="preserve">льсовет муниципального района      </w:t>
      </w:r>
    </w:p>
    <w:p w14:paraId="060BD1DC" w14:textId="67879037" w:rsidR="007F1A72" w:rsidRPr="007F1A72" w:rsidRDefault="007F1A72" w:rsidP="007F1A72">
      <w:pPr>
        <w:widowControl w:val="0"/>
        <w:autoSpaceDE w:val="0"/>
        <w:autoSpaceDN w:val="0"/>
        <w:adjustRightInd w:val="0"/>
        <w:spacing w:after="0" w:line="240" w:lineRule="auto"/>
        <w:ind w:left="8353" w:firstLine="851"/>
        <w:rPr>
          <w:bCs/>
        </w:rPr>
      </w:pPr>
      <w:r w:rsidRPr="007F1A72">
        <w:rPr>
          <w:bCs/>
        </w:rPr>
        <w:t xml:space="preserve">Стерлитамакский район Республики     </w:t>
      </w:r>
    </w:p>
    <w:p w14:paraId="0C0DD316" w14:textId="4769985C" w:rsidR="0055440C" w:rsidRDefault="007F1A72" w:rsidP="007F1A72">
      <w:pPr>
        <w:widowControl w:val="0"/>
        <w:autoSpaceDE w:val="0"/>
        <w:autoSpaceDN w:val="0"/>
        <w:adjustRightInd w:val="0"/>
        <w:spacing w:after="0" w:line="240" w:lineRule="auto"/>
        <w:ind w:left="8353" w:firstLine="851"/>
      </w:pPr>
      <w:r w:rsidRPr="007F1A72">
        <w:rPr>
          <w:bCs/>
        </w:rPr>
        <w:t>Башкортостан</w:t>
      </w: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3906CF93" w:rsidR="0055440C" w:rsidRDefault="005B77E7">
            <w:pPr>
              <w:spacing w:after="0" w:line="240" w:lineRule="auto"/>
              <w:rPr>
                <w:sz w:val="24"/>
                <w:szCs w:val="24"/>
              </w:rPr>
            </w:pPr>
            <w:r>
              <w:rPr>
                <w:sz w:val="24"/>
                <w:szCs w:val="24"/>
              </w:rPr>
              <w:t xml:space="preserve">поступление заявления и документов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5F2BA489"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2853FC4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по основанию, указанному в пункте 2.13 Административного регламента, – в устной форме;</w:t>
            </w:r>
          </w:p>
          <w:p w14:paraId="73558864" w14:textId="390207D6"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1DF360A1" w:rsidR="0055440C" w:rsidRDefault="005B77E7">
            <w:pPr>
              <w:spacing w:after="0" w:line="240" w:lineRule="auto"/>
              <w:jc w:val="both"/>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Pr>
                <w:bCs/>
                <w:sz w:val="24"/>
                <w:szCs w:val="24"/>
              </w:rPr>
              <w:lastRenderedPageBreak/>
              <w:t>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3179DC3" w14:textId="301B503A" w:rsidR="007F1A72" w:rsidRPr="007F1A72" w:rsidRDefault="005B77E7" w:rsidP="007F1A72">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Pr>
                <w:sz w:val="24"/>
                <w:szCs w:val="24"/>
              </w:rPr>
              <w:lastRenderedPageBreak/>
              <w:t xml:space="preserve">землепользования и застройки на территории </w:t>
            </w:r>
            <w:r w:rsidR="007F1A72" w:rsidRPr="007F1A72">
              <w:rPr>
                <w:sz w:val="24"/>
                <w:szCs w:val="24"/>
              </w:rPr>
              <w:t>сельско</w:t>
            </w:r>
            <w:r w:rsidR="007F1A72">
              <w:rPr>
                <w:sz w:val="24"/>
                <w:szCs w:val="24"/>
              </w:rPr>
              <w:t>го</w:t>
            </w:r>
            <w:r w:rsidR="007F1A72" w:rsidRPr="007F1A72">
              <w:rPr>
                <w:sz w:val="24"/>
                <w:szCs w:val="24"/>
              </w:rPr>
              <w:t xml:space="preserve"> поселени</w:t>
            </w:r>
            <w:r w:rsidR="007F1A72">
              <w:rPr>
                <w:sz w:val="24"/>
                <w:szCs w:val="24"/>
              </w:rPr>
              <w:t>я</w:t>
            </w:r>
            <w:r w:rsidR="007F1A72" w:rsidRPr="007F1A72">
              <w:rPr>
                <w:sz w:val="24"/>
                <w:szCs w:val="24"/>
              </w:rPr>
              <w:t xml:space="preserve"> Красноярский сельсовет муниципального района      </w:t>
            </w:r>
          </w:p>
          <w:p w14:paraId="3C0BF5B1" w14:textId="43A2E4B3" w:rsidR="007F1A72" w:rsidRPr="007F1A72" w:rsidRDefault="007F1A72" w:rsidP="007F1A72">
            <w:pPr>
              <w:spacing w:after="0" w:line="240" w:lineRule="auto"/>
              <w:rPr>
                <w:sz w:val="24"/>
                <w:szCs w:val="24"/>
              </w:rPr>
            </w:pPr>
            <w:r w:rsidRPr="007F1A72">
              <w:rPr>
                <w:sz w:val="24"/>
                <w:szCs w:val="24"/>
              </w:rPr>
              <w:t xml:space="preserve">Стерлитамакский район Республики     </w:t>
            </w:r>
          </w:p>
          <w:p w14:paraId="7064F543" w14:textId="0C71DC08" w:rsidR="0055440C" w:rsidRDefault="007F1A72" w:rsidP="007F1A72">
            <w:pPr>
              <w:spacing w:after="0" w:line="240" w:lineRule="auto"/>
              <w:rPr>
                <w:sz w:val="24"/>
                <w:szCs w:val="24"/>
              </w:rPr>
            </w:pPr>
            <w:r w:rsidRPr="007F1A72">
              <w:rPr>
                <w:sz w:val="24"/>
                <w:szCs w:val="24"/>
              </w:rPr>
              <w:t xml:space="preserve"> Башкортостан </w:t>
            </w:r>
            <w:r w:rsidR="005B77E7">
              <w:rPr>
                <w:sz w:val="24"/>
                <w:szCs w:val="24"/>
              </w:rPr>
              <w:t>(далее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w:t>
            </w:r>
            <w:r>
              <w:rPr>
                <w:sz w:val="24"/>
                <w:szCs w:val="24"/>
              </w:rPr>
              <w:lastRenderedPageBreak/>
              <w:t xml:space="preserve">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0B1DAF79" w:rsidR="0055440C" w:rsidRPr="007F1A72" w:rsidRDefault="005B77E7" w:rsidP="007F1A72">
            <w:pPr>
              <w:widowControl w:val="0"/>
              <w:autoSpaceDE w:val="0"/>
              <w:autoSpaceDN w:val="0"/>
              <w:adjustRightInd w:val="0"/>
              <w:spacing w:after="0" w:line="240" w:lineRule="auto"/>
              <w:ind w:firstLine="851"/>
              <w:rPr>
                <w:bCs/>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7F1A72" w:rsidRPr="009B4495">
              <w:rPr>
                <w:bCs/>
                <w:sz w:val="24"/>
                <w:szCs w:val="24"/>
              </w:rPr>
              <w:t>сельско</w:t>
            </w:r>
            <w:r w:rsidR="007F1A72">
              <w:rPr>
                <w:bCs/>
                <w:sz w:val="24"/>
                <w:szCs w:val="24"/>
              </w:rPr>
              <w:t>го</w:t>
            </w:r>
            <w:r w:rsidR="007F1A72" w:rsidRPr="009B4495">
              <w:rPr>
                <w:bCs/>
                <w:sz w:val="24"/>
                <w:szCs w:val="24"/>
              </w:rPr>
              <w:t xml:space="preserve"> поселени</w:t>
            </w:r>
            <w:r w:rsidR="007F1A72">
              <w:rPr>
                <w:bCs/>
                <w:sz w:val="24"/>
                <w:szCs w:val="24"/>
              </w:rPr>
              <w:t>я</w:t>
            </w:r>
            <w:r w:rsidR="007F1A72" w:rsidRPr="009B4495">
              <w:rPr>
                <w:bCs/>
                <w:sz w:val="24"/>
                <w:szCs w:val="24"/>
              </w:rPr>
              <w:t xml:space="preserve"> Красноярский </w:t>
            </w:r>
            <w:r w:rsidR="007F1A72">
              <w:rPr>
                <w:bCs/>
                <w:sz w:val="24"/>
                <w:szCs w:val="24"/>
              </w:rPr>
              <w:t>с</w:t>
            </w:r>
            <w:r w:rsidR="007F1A72" w:rsidRPr="009B4495">
              <w:rPr>
                <w:bCs/>
                <w:sz w:val="24"/>
                <w:szCs w:val="24"/>
              </w:rPr>
              <w:t xml:space="preserve">ельсовет муниципального района </w:t>
            </w:r>
            <w:r w:rsidR="007F1A72">
              <w:rPr>
                <w:bCs/>
                <w:sz w:val="24"/>
                <w:szCs w:val="24"/>
              </w:rPr>
              <w:t xml:space="preserve">    </w:t>
            </w:r>
            <w:r w:rsidR="007F1A72" w:rsidRPr="009B4495">
              <w:rPr>
                <w:bCs/>
                <w:sz w:val="24"/>
                <w:szCs w:val="24"/>
              </w:rPr>
              <w:t xml:space="preserve">Стерлитамакский район Республики </w:t>
            </w:r>
            <w:r w:rsidR="007F1A72">
              <w:rPr>
                <w:bCs/>
                <w:sz w:val="24"/>
                <w:szCs w:val="24"/>
              </w:rPr>
              <w:t xml:space="preserve">    </w:t>
            </w:r>
            <w:r w:rsidR="007F1A72" w:rsidRPr="009B4495">
              <w:rPr>
                <w:bCs/>
                <w:sz w:val="24"/>
                <w:szCs w:val="24"/>
              </w:rPr>
              <w:t>Башкортостан</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593C5E73"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7F1A72">
              <w:rPr>
                <w:sz w:val="24"/>
                <w:szCs w:val="24"/>
              </w:rPr>
              <w:t xml:space="preserve">сельского поселения Красноярский сельсовет муниципального района Стерлитамакский район Республики </w:t>
            </w:r>
            <w:proofErr w:type="gramStart"/>
            <w:r w:rsidR="007F1A72">
              <w:rPr>
                <w:sz w:val="24"/>
                <w:szCs w:val="24"/>
              </w:rPr>
              <w:t xml:space="preserve">Башкортостан </w:t>
            </w:r>
            <w:r>
              <w:rPr>
                <w:sz w:val="24"/>
                <w:szCs w:val="24"/>
              </w:rPr>
              <w:t xml:space="preserve"> рекомендации</w:t>
            </w:r>
            <w:proofErr w:type="gramEnd"/>
            <w:r>
              <w:rPr>
                <w:sz w:val="24"/>
                <w:szCs w:val="24"/>
              </w:rPr>
              <w:t xml:space="preserve"> Комиссии о предоставлении или отказе в предоставлении разрешения на </w:t>
            </w:r>
            <w:r>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C003C70"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2BEF8ECD"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3E7137A4" w:rsidR="0055440C" w:rsidRDefault="005B77E7">
            <w:pPr>
              <w:spacing w:after="0" w:line="240" w:lineRule="auto"/>
              <w:rPr>
                <w:sz w:val="24"/>
                <w:szCs w:val="24"/>
              </w:rPr>
            </w:pPr>
            <w:r>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24" w:author="Фаюршина Венера" w:date="2021-10-08T09:18:00Z">
              <w:r w:rsidDel="00B0299C">
                <w:rPr>
                  <w:sz w:val="24"/>
                  <w:szCs w:val="24"/>
                </w:rPr>
                <w:delText xml:space="preserve">3 </w:delText>
              </w:r>
            </w:del>
            <w:ins w:id="25" w:author="Фаюршина Венера" w:date="2021-10-08T09:18:00Z">
              <w:r w:rsidR="00B0299C">
                <w:rPr>
                  <w:sz w:val="24"/>
                  <w:szCs w:val="24"/>
                </w:rPr>
                <w:t xml:space="preserve">1 </w:t>
              </w:r>
            </w:ins>
            <w:del w:id="26" w:author="Фаюршина Венера" w:date="2021-10-08T09:18:00Z">
              <w:r w:rsidDel="00B0299C">
                <w:rPr>
                  <w:sz w:val="24"/>
                  <w:szCs w:val="24"/>
                </w:rPr>
                <w:delText>дня</w:delText>
              </w:r>
            </w:del>
            <w:ins w:id="27"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29E453BF" w:rsidR="0055440C" w:rsidRDefault="005B77E7">
            <w:pPr>
              <w:spacing w:after="0" w:line="240" w:lineRule="auto"/>
              <w:rPr>
                <w:sz w:val="24"/>
                <w:szCs w:val="24"/>
              </w:rPr>
            </w:pPr>
            <w:r>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1"/>
          <w:pgSz w:w="16838" w:h="11906" w:orient="landscape"/>
          <w:pgMar w:top="1134" w:right="962" w:bottom="1134" w:left="1276" w:header="709" w:footer="709" w:gutter="0"/>
          <w:pgNumType w:start="1"/>
          <w:cols w:space="708"/>
          <w:titlePg/>
          <w:docGrid w:linePitch="360"/>
        </w:sectPr>
      </w:pPr>
    </w:p>
    <w:p w14:paraId="3C2706F6" w14:textId="77777777" w:rsidR="0055440C" w:rsidRDefault="005B77E7">
      <w:pPr>
        <w:autoSpaceDE w:val="0"/>
        <w:autoSpaceDN w:val="0"/>
        <w:adjustRightInd w:val="0"/>
        <w:spacing w:after="0" w:line="240" w:lineRule="auto"/>
        <w:ind w:left="5245"/>
        <w:outlineLvl w:val="1"/>
        <w:rPr>
          <w:sz w:val="26"/>
        </w:rPr>
        <w:pPrChange w:id="28"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4288EC0A" w14:textId="160A6DE7" w:rsidR="007F1A72" w:rsidRPr="007F1A72" w:rsidRDefault="005B77E7" w:rsidP="007F1A72">
      <w:pPr>
        <w:widowControl w:val="0"/>
        <w:autoSpaceDE w:val="0"/>
        <w:autoSpaceDN w:val="0"/>
        <w:adjustRightInd w:val="0"/>
        <w:spacing w:after="0" w:line="240" w:lineRule="auto"/>
        <w:ind w:left="4394" w:firstLine="851"/>
        <w:rPr>
          <w:bCs/>
        </w:rPr>
      </w:pPr>
      <w:r>
        <w:rPr>
          <w:bCs/>
        </w:rPr>
        <w:t>в</w:t>
      </w:r>
      <w:r w:rsidR="007F1A72" w:rsidRPr="007F1A72">
        <w:rPr>
          <w:bCs/>
        </w:rPr>
        <w:t xml:space="preserve"> сельском поселении Красноярский      </w:t>
      </w:r>
    </w:p>
    <w:p w14:paraId="19D41C11" w14:textId="5076D151" w:rsidR="007F1A72" w:rsidRPr="007F1A72" w:rsidRDefault="007F1A72" w:rsidP="007F1A72">
      <w:pPr>
        <w:widowControl w:val="0"/>
        <w:autoSpaceDE w:val="0"/>
        <w:autoSpaceDN w:val="0"/>
        <w:adjustRightInd w:val="0"/>
        <w:spacing w:after="0" w:line="240" w:lineRule="auto"/>
        <w:ind w:left="4394" w:firstLine="851"/>
        <w:rPr>
          <w:bCs/>
        </w:rPr>
      </w:pPr>
      <w:r>
        <w:rPr>
          <w:bCs/>
        </w:rPr>
        <w:t>с</w:t>
      </w:r>
      <w:r w:rsidRPr="007F1A72">
        <w:rPr>
          <w:bCs/>
        </w:rPr>
        <w:t xml:space="preserve">ельсовет муниципального района      </w:t>
      </w:r>
    </w:p>
    <w:p w14:paraId="7945893F" w14:textId="7CA0E6A0" w:rsidR="007F1A72" w:rsidRPr="007F1A72" w:rsidRDefault="007F1A72" w:rsidP="007F1A72">
      <w:pPr>
        <w:widowControl w:val="0"/>
        <w:autoSpaceDE w:val="0"/>
        <w:autoSpaceDN w:val="0"/>
        <w:adjustRightInd w:val="0"/>
        <w:spacing w:after="0" w:line="240" w:lineRule="auto"/>
        <w:ind w:left="4394" w:firstLine="851"/>
        <w:rPr>
          <w:bCs/>
        </w:rPr>
      </w:pPr>
      <w:r w:rsidRPr="007F1A72">
        <w:rPr>
          <w:bCs/>
        </w:rPr>
        <w:t xml:space="preserve">Стерлитамакский район Республики     </w:t>
      </w:r>
    </w:p>
    <w:p w14:paraId="071EE9CE" w14:textId="45128C20" w:rsidR="0055440C" w:rsidRDefault="007F1A72" w:rsidP="007F1A72">
      <w:pPr>
        <w:widowControl w:val="0"/>
        <w:autoSpaceDE w:val="0"/>
        <w:autoSpaceDN w:val="0"/>
        <w:adjustRightInd w:val="0"/>
        <w:spacing w:after="0" w:line="240" w:lineRule="auto"/>
        <w:ind w:left="4394" w:firstLine="851"/>
        <w:rPr>
          <w:bCs/>
        </w:rPr>
      </w:pPr>
      <w:r w:rsidRPr="007F1A72">
        <w:rPr>
          <w:bCs/>
        </w:rPr>
        <w:t>Башкортостан</w:t>
      </w:r>
    </w:p>
    <w:p w14:paraId="739672DA" w14:textId="6DC0FD1E" w:rsidR="007F1A72" w:rsidRDefault="007F1A72" w:rsidP="007F1A72">
      <w:pPr>
        <w:widowControl w:val="0"/>
        <w:autoSpaceDE w:val="0"/>
        <w:autoSpaceDN w:val="0"/>
        <w:adjustRightInd w:val="0"/>
        <w:spacing w:after="0" w:line="240" w:lineRule="auto"/>
        <w:ind w:left="4394" w:firstLine="851"/>
        <w:rPr>
          <w:bCs/>
        </w:rPr>
      </w:pPr>
    </w:p>
    <w:p w14:paraId="1FBB65B5" w14:textId="77777777" w:rsidR="007F1A72" w:rsidRDefault="007F1A72" w:rsidP="007F1A72">
      <w:pPr>
        <w:widowControl w:val="0"/>
        <w:autoSpaceDE w:val="0"/>
        <w:autoSpaceDN w:val="0"/>
        <w:adjustRightInd w:val="0"/>
        <w:spacing w:after="0" w:line="240" w:lineRule="auto"/>
        <w:ind w:left="4394" w:firstLine="851"/>
        <w:rPr>
          <w:sz w:val="26"/>
        </w:rPr>
      </w:pPr>
    </w:p>
    <w:p w14:paraId="47FC3C1B" w14:textId="2F6EB495" w:rsidR="0055440C" w:rsidRPr="007F1A72" w:rsidRDefault="007F1A72" w:rsidP="007F1A72">
      <w:pPr>
        <w:jc w:val="center"/>
      </w:pPr>
      <w:r w:rsidRPr="007F1A72">
        <w:t>Администрация сельского поселения Красноярский сельсовет муниципального района Стерлитамакский район Республики Башкортостан</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680AE19F"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w:t>
      </w:r>
      <w:proofErr w:type="gramStart"/>
      <w:r w:rsidR="007F1A72">
        <w:rPr>
          <w:rFonts w:eastAsia="Calibri"/>
          <w:bCs/>
          <w:sz w:val="26"/>
          <w:szCs w:val="26"/>
        </w:rPr>
        <w:t>Администрации сельского поселения</w:t>
      </w:r>
      <w:proofErr w:type="gramEnd"/>
      <w:r w:rsidR="007F1A72">
        <w:rPr>
          <w:rFonts w:eastAsia="Calibri"/>
          <w:bCs/>
          <w:sz w:val="26"/>
          <w:szCs w:val="26"/>
        </w:rPr>
        <w:t xml:space="preserve"> Красноярский сельсовет муниципального района Стерлитамакский район Республики Башкортостан </w:t>
      </w:r>
      <w:r>
        <w:rPr>
          <w:rFonts w:eastAsia="Calibri"/>
          <w:bCs/>
          <w:sz w:val="26"/>
          <w:szCs w:val="26"/>
        </w:rPr>
        <w:t>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w:t>
      </w:r>
      <w:r>
        <w:rPr>
          <w:sz w:val="26"/>
          <w:szCs w:val="26"/>
        </w:rPr>
        <w:lastRenderedPageBreak/>
        <w:t xml:space="preserve">местного самоуправления, указанных в </w:t>
      </w:r>
      <w:hyperlink r:id="rId22"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FF31" w14:textId="77777777" w:rsidR="004E2304" w:rsidRDefault="004E2304">
      <w:pPr>
        <w:spacing w:line="240" w:lineRule="auto"/>
      </w:pPr>
      <w:r>
        <w:separator/>
      </w:r>
    </w:p>
  </w:endnote>
  <w:endnote w:type="continuationSeparator" w:id="0">
    <w:p w14:paraId="4738F899" w14:textId="77777777" w:rsidR="004E2304" w:rsidRDefault="004E2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5DDA" w14:textId="77777777" w:rsidR="004E2304" w:rsidRDefault="004E2304">
      <w:pPr>
        <w:spacing w:after="0"/>
      </w:pPr>
      <w:r>
        <w:separator/>
      </w:r>
    </w:p>
  </w:footnote>
  <w:footnote w:type="continuationSeparator" w:id="0">
    <w:p w14:paraId="127DDC1A" w14:textId="77777777" w:rsidR="004E2304" w:rsidRDefault="004E2304">
      <w:pPr>
        <w:spacing w:after="0"/>
      </w:pPr>
      <w:r>
        <w:continuationSeparator/>
      </w:r>
    </w:p>
  </w:footnote>
  <w:footnote w:id="1">
    <w:p w14:paraId="2C0F3D78" w14:textId="77777777" w:rsidR="00D41214" w:rsidRDefault="00D41214">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D41214" w:rsidRDefault="00D41214">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68488"/>
      <w:docPartObj>
        <w:docPartGallery w:val="AutoText"/>
      </w:docPartObj>
    </w:sdtPr>
    <w:sdtContent>
      <w:p w14:paraId="2D68F481" w14:textId="77777777" w:rsidR="00D41214" w:rsidRDefault="00D41214">
        <w:pPr>
          <w:pStyle w:val="af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996941"/>
      <w:docPartObj>
        <w:docPartGallery w:val="AutoText"/>
      </w:docPartObj>
    </w:sdtPr>
    <w:sdtEndPr>
      <w:rPr>
        <w:sz w:val="24"/>
        <w:szCs w:val="24"/>
      </w:rPr>
    </w:sdtEndPr>
    <w:sdtContent>
      <w:p w14:paraId="615FCAB2" w14:textId="77777777" w:rsidR="00D41214" w:rsidRDefault="00D41214">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65E2A0A"/>
    <w:multiLevelType w:val="hybridMultilevel"/>
    <w:tmpl w:val="10A6F294"/>
    <w:lvl w:ilvl="0" w:tplc="FE385240">
      <w:start w:val="1"/>
      <w:numFmt w:val="decimal"/>
      <w:lvlText w:val="%1."/>
      <w:lvlJc w:val="left"/>
      <w:pPr>
        <w:ind w:left="1837" w:hanging="408"/>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8"/>
  </w:num>
  <w:num w:numId="9">
    <w:abstractNumId w:val="20"/>
  </w:num>
  <w:num w:numId="10">
    <w:abstractNumId w:val="48"/>
  </w:num>
  <w:num w:numId="11">
    <w:abstractNumId w:val="17"/>
  </w:num>
  <w:num w:numId="12">
    <w:abstractNumId w:val="15"/>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9"/>
  </w:num>
  <w:num w:numId="22">
    <w:abstractNumId w:val="16"/>
  </w:num>
  <w:num w:numId="23">
    <w:abstractNumId w:val="5"/>
  </w:num>
  <w:num w:numId="24">
    <w:abstractNumId w:val="6"/>
  </w:num>
  <w:num w:numId="25">
    <w:abstractNumId w:val="8"/>
  </w:num>
  <w:num w:numId="26">
    <w:abstractNumId w:val="42"/>
  </w:num>
  <w:num w:numId="27">
    <w:abstractNumId w:val="24"/>
  </w:num>
  <w:num w:numId="28">
    <w:abstractNumId w:val="47"/>
  </w:num>
  <w:num w:numId="29">
    <w:abstractNumId w:val="31"/>
  </w:num>
  <w:num w:numId="30">
    <w:abstractNumId w:val="21"/>
  </w:num>
  <w:num w:numId="31">
    <w:abstractNumId w:val="36"/>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8"/>
  </w:num>
  <w:num w:numId="39">
    <w:abstractNumId w:val="39"/>
  </w:num>
  <w:num w:numId="40">
    <w:abstractNumId w:val="23"/>
  </w:num>
  <w:num w:numId="41">
    <w:abstractNumId w:val="2"/>
  </w:num>
  <w:num w:numId="42">
    <w:abstractNumId w:val="27"/>
  </w:num>
  <w:num w:numId="43">
    <w:abstractNumId w:val="7"/>
  </w:num>
  <w:num w:numId="44">
    <w:abstractNumId w:val="18"/>
  </w:num>
  <w:num w:numId="45">
    <w:abstractNumId w:val="53"/>
  </w:num>
  <w:num w:numId="46">
    <w:abstractNumId w:val="35"/>
  </w:num>
  <w:num w:numId="47">
    <w:abstractNumId w:val="49"/>
  </w:num>
  <w:num w:numId="48">
    <w:abstractNumId w:val="50"/>
  </w:num>
  <w:num w:numId="49">
    <w:abstractNumId w:val="33"/>
  </w:num>
  <w:num w:numId="50">
    <w:abstractNumId w:val="19"/>
  </w:num>
  <w:num w:numId="51">
    <w:abstractNumId w:val="25"/>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0EC3"/>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0FA"/>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56FA"/>
    <w:rsid w:val="004C68A1"/>
    <w:rsid w:val="004C6C2A"/>
    <w:rsid w:val="004D086F"/>
    <w:rsid w:val="004D2608"/>
    <w:rsid w:val="004D50EF"/>
    <w:rsid w:val="004D5C57"/>
    <w:rsid w:val="004D6666"/>
    <w:rsid w:val="004D6FF9"/>
    <w:rsid w:val="004E2304"/>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38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6F1A"/>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31EE"/>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72"/>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B69"/>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4495"/>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5572"/>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214"/>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A72"/>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4800FA"/>
    <w:pPr>
      <w:widowControl w:val="0"/>
      <w:autoSpaceDE w:val="0"/>
      <w:autoSpaceDN w:val="0"/>
      <w:adjustRightInd w:val="0"/>
      <w:spacing w:after="0" w:line="228" w:lineRule="exact"/>
      <w:jc w:val="center"/>
    </w:pPr>
    <w:rPr>
      <w:rFonts w:ascii="Arial Unicode MS" w:eastAsia="Arial Unicode MS"/>
      <w:sz w:val="24"/>
      <w:szCs w:val="24"/>
      <w:lang w:eastAsia="ru-RU"/>
    </w:rPr>
  </w:style>
  <w:style w:type="character" w:customStyle="1" w:styleId="FontStyle18">
    <w:name w:val="Font Style18"/>
    <w:rsid w:val="004800FA"/>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C17EA-B250-4AE4-ABE5-5B3018BB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18861</Words>
  <Characters>107511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15</cp:revision>
  <cp:lastPrinted>2020-03-05T06:29:00Z</cp:lastPrinted>
  <dcterms:created xsi:type="dcterms:W3CDTF">2021-10-05T05:35:00Z</dcterms:created>
  <dcterms:modified xsi:type="dcterms:W3CDTF">2021-11-09T11:49:00Z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